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E423" w14:textId="77777777" w:rsidR="001A29F5" w:rsidRDefault="001A29F5" w:rsidP="00A74402">
      <w:pPr>
        <w:rPr>
          <w:ins w:id="0" w:author="Sonia Stewart" w:date="2024-01-25T11:23:00Z"/>
          <w:rFonts w:ascii="Poppins" w:hAnsi="Poppins" w:cs="Poppins"/>
          <w:b/>
          <w:sz w:val="24"/>
          <w:szCs w:val="24"/>
        </w:rPr>
      </w:pPr>
    </w:p>
    <w:p w14:paraId="5F7529B5" w14:textId="2C733758" w:rsidR="00A74402" w:rsidRPr="00A74402" w:rsidRDefault="00A74402" w:rsidP="00A74402">
      <w:pPr>
        <w:rPr>
          <w:rFonts w:ascii="Poppins" w:hAnsi="Poppins" w:cs="Poppins"/>
          <w:b/>
          <w:sz w:val="24"/>
          <w:szCs w:val="24"/>
        </w:rPr>
      </w:pPr>
      <w:r w:rsidRPr="00A74402">
        <w:rPr>
          <w:rFonts w:ascii="Poppins" w:hAnsi="Poppins" w:cs="Poppins"/>
          <w:b/>
          <w:sz w:val="24"/>
          <w:szCs w:val="24"/>
        </w:rPr>
        <w:t xml:space="preserve">          </w:t>
      </w:r>
      <w:r w:rsidRPr="00A74402">
        <w:rPr>
          <w:rFonts w:ascii="Poppins" w:hAnsi="Poppins" w:cs="Poppins"/>
          <w:b/>
          <w:sz w:val="24"/>
          <w:szCs w:val="24"/>
        </w:rPr>
        <w:tab/>
      </w:r>
      <w:r w:rsidRPr="00A74402">
        <w:rPr>
          <w:rFonts w:ascii="Poppins" w:hAnsi="Poppins" w:cs="Poppins"/>
          <w:b/>
          <w:sz w:val="24"/>
          <w:szCs w:val="24"/>
        </w:rPr>
        <w:tab/>
      </w:r>
      <w:r w:rsidRPr="00A74402">
        <w:rPr>
          <w:rFonts w:ascii="Poppins" w:hAnsi="Poppins" w:cs="Poppins"/>
          <w:b/>
          <w:sz w:val="24"/>
          <w:szCs w:val="24"/>
        </w:rPr>
        <w:tab/>
        <w:t xml:space="preserve"> ADMISSION POLICY- SEPTEMBER 2025 for </w:t>
      </w:r>
    </w:p>
    <w:p w14:paraId="2CCDF00D" w14:textId="77777777" w:rsidR="00A74402" w:rsidRPr="00A74402" w:rsidRDefault="00A74402" w:rsidP="00A74402">
      <w:pPr>
        <w:jc w:val="center"/>
        <w:rPr>
          <w:rFonts w:ascii="Poppins" w:hAnsi="Poppins" w:cs="Poppins"/>
          <w:b/>
          <w:sz w:val="24"/>
          <w:szCs w:val="24"/>
        </w:rPr>
      </w:pPr>
      <w:r w:rsidRPr="00A74402">
        <w:rPr>
          <w:rFonts w:ascii="Poppins" w:hAnsi="Poppins" w:cs="Poppins"/>
          <w:b/>
          <w:sz w:val="24"/>
          <w:szCs w:val="24"/>
        </w:rPr>
        <w:t>Sir James Knott Nursery School and</w:t>
      </w:r>
    </w:p>
    <w:p w14:paraId="737F00C1" w14:textId="2F5AF3F1" w:rsidR="00A74402" w:rsidRPr="00A74402" w:rsidRDefault="00A74402" w:rsidP="00A74402">
      <w:pPr>
        <w:jc w:val="center"/>
        <w:rPr>
          <w:rFonts w:ascii="Poppins" w:hAnsi="Poppins" w:cs="Poppins"/>
          <w:b/>
          <w:sz w:val="24"/>
          <w:szCs w:val="24"/>
        </w:rPr>
      </w:pPr>
      <w:r w:rsidRPr="00A74402">
        <w:rPr>
          <w:rFonts w:ascii="Poppins" w:hAnsi="Poppins" w:cs="Poppins"/>
          <w:b/>
          <w:sz w:val="24"/>
          <w:szCs w:val="24"/>
        </w:rPr>
        <w:t>Community</w:t>
      </w:r>
      <w:r w:rsidR="009F4066">
        <w:rPr>
          <w:rFonts w:ascii="Poppins" w:hAnsi="Poppins" w:cs="Poppins"/>
          <w:b/>
          <w:sz w:val="24"/>
          <w:szCs w:val="24"/>
        </w:rPr>
        <w:t>,</w:t>
      </w:r>
      <w:r w:rsidRPr="00A74402">
        <w:rPr>
          <w:rFonts w:ascii="Poppins" w:hAnsi="Poppins" w:cs="Poppins"/>
          <w:b/>
          <w:sz w:val="24"/>
          <w:szCs w:val="24"/>
        </w:rPr>
        <w:t xml:space="preserve"> </w:t>
      </w:r>
      <w:proofErr w:type="gramStart"/>
      <w:r w:rsidRPr="00A74402">
        <w:rPr>
          <w:rFonts w:ascii="Poppins" w:hAnsi="Poppins" w:cs="Poppins"/>
          <w:b/>
          <w:sz w:val="24"/>
          <w:szCs w:val="24"/>
        </w:rPr>
        <w:t>Trust</w:t>
      </w:r>
      <w:proofErr w:type="gramEnd"/>
      <w:r w:rsidR="009F4066">
        <w:rPr>
          <w:rFonts w:ascii="Poppins" w:hAnsi="Poppins" w:cs="Poppins"/>
          <w:b/>
          <w:sz w:val="24"/>
          <w:szCs w:val="24"/>
        </w:rPr>
        <w:t xml:space="preserve"> and Multi Academy</w:t>
      </w:r>
      <w:r w:rsidRPr="00A74402">
        <w:rPr>
          <w:rFonts w:ascii="Poppins" w:hAnsi="Poppins" w:cs="Poppins"/>
          <w:b/>
          <w:sz w:val="24"/>
          <w:szCs w:val="24"/>
        </w:rPr>
        <w:t xml:space="preserve"> Schools which have</w:t>
      </w:r>
    </w:p>
    <w:p w14:paraId="6A4CEABD" w14:textId="77777777" w:rsidR="00A74402" w:rsidRPr="00A74402" w:rsidRDefault="00A74402" w:rsidP="00A74402">
      <w:pPr>
        <w:jc w:val="center"/>
        <w:rPr>
          <w:rFonts w:ascii="Poppins" w:hAnsi="Poppins" w:cs="Poppins"/>
          <w:b/>
          <w:sz w:val="24"/>
          <w:szCs w:val="24"/>
        </w:rPr>
      </w:pPr>
      <w:r w:rsidRPr="00A74402">
        <w:rPr>
          <w:rFonts w:ascii="Poppins" w:hAnsi="Poppins" w:cs="Poppins"/>
          <w:b/>
          <w:sz w:val="24"/>
          <w:szCs w:val="24"/>
        </w:rPr>
        <w:t xml:space="preserve">a Nursery Class </w:t>
      </w:r>
      <w:proofErr w:type="gramStart"/>
      <w:r w:rsidRPr="00A74402">
        <w:rPr>
          <w:rFonts w:ascii="Poppins" w:hAnsi="Poppins" w:cs="Poppins"/>
          <w:b/>
          <w:sz w:val="24"/>
          <w:szCs w:val="24"/>
        </w:rPr>
        <w:t>attached</w:t>
      </w:r>
      <w:proofErr w:type="gramEnd"/>
    </w:p>
    <w:p w14:paraId="23D653F7" w14:textId="77777777" w:rsidR="00A74402" w:rsidRPr="00A74402" w:rsidRDefault="00A74402" w:rsidP="00A74402">
      <w:pPr>
        <w:rPr>
          <w:rFonts w:ascii="Poppins" w:hAnsi="Poppins" w:cs="Poppins"/>
          <w:b/>
          <w:sz w:val="24"/>
          <w:szCs w:val="24"/>
        </w:rPr>
      </w:pPr>
      <w:r w:rsidRPr="00A74402">
        <w:rPr>
          <w:rFonts w:ascii="Poppins" w:hAnsi="Poppins" w:cs="Poppins"/>
          <w:b/>
          <w:sz w:val="24"/>
          <w:szCs w:val="24"/>
        </w:rPr>
        <w:tab/>
      </w:r>
      <w:r w:rsidRPr="00A74402">
        <w:rPr>
          <w:rFonts w:ascii="Poppins" w:hAnsi="Poppins" w:cs="Poppins"/>
          <w:b/>
          <w:sz w:val="24"/>
          <w:szCs w:val="24"/>
        </w:rPr>
        <w:tab/>
      </w:r>
      <w:r w:rsidRPr="00A74402">
        <w:rPr>
          <w:rFonts w:ascii="Poppins" w:hAnsi="Poppins" w:cs="Poppins"/>
          <w:b/>
          <w:sz w:val="24"/>
          <w:szCs w:val="24"/>
        </w:rPr>
        <w:tab/>
      </w:r>
      <w:r w:rsidRPr="00A74402">
        <w:rPr>
          <w:rFonts w:ascii="Poppins" w:hAnsi="Poppins" w:cs="Poppins"/>
          <w:b/>
          <w:sz w:val="24"/>
          <w:szCs w:val="24"/>
        </w:rPr>
        <w:tab/>
        <w:t>(Including Grasmere Academy)</w:t>
      </w:r>
    </w:p>
    <w:p w14:paraId="705FF582" w14:textId="77777777" w:rsidR="00A74402" w:rsidRPr="00A74402" w:rsidRDefault="00A74402" w:rsidP="00A74402">
      <w:pPr>
        <w:rPr>
          <w:rFonts w:ascii="Poppins" w:hAnsi="Poppins" w:cs="Poppins"/>
          <w:sz w:val="24"/>
          <w:szCs w:val="24"/>
        </w:rPr>
      </w:pPr>
    </w:p>
    <w:p w14:paraId="45CC189E" w14:textId="43827A11" w:rsidR="00A74402" w:rsidRPr="00A74402" w:rsidRDefault="00A74402" w:rsidP="00A74402">
      <w:pPr>
        <w:rPr>
          <w:rFonts w:ascii="Poppins" w:hAnsi="Poppins" w:cs="Poppins"/>
          <w:sz w:val="24"/>
          <w:szCs w:val="24"/>
        </w:rPr>
      </w:pPr>
      <w:r w:rsidRPr="00A74402">
        <w:rPr>
          <w:rFonts w:ascii="Poppins" w:hAnsi="Poppins" w:cs="Poppins"/>
          <w:sz w:val="24"/>
          <w:szCs w:val="24"/>
        </w:rPr>
        <w:t>Applications for nursery places should be made directly to the school</w:t>
      </w:r>
      <w:r w:rsidR="00C628C7">
        <w:rPr>
          <w:rFonts w:ascii="Poppins" w:hAnsi="Poppins" w:cs="Poppins"/>
          <w:sz w:val="24"/>
          <w:szCs w:val="24"/>
        </w:rPr>
        <w:t>.</w:t>
      </w:r>
      <w:r w:rsidR="00093840">
        <w:rPr>
          <w:rFonts w:ascii="Poppins" w:hAnsi="Poppins" w:cs="Poppins"/>
          <w:sz w:val="24"/>
          <w:szCs w:val="24"/>
        </w:rPr>
        <w:t xml:space="preserve"> </w:t>
      </w:r>
      <w:r w:rsidRPr="00A74402">
        <w:rPr>
          <w:rFonts w:ascii="Poppins" w:hAnsi="Poppins" w:cs="Poppins"/>
          <w:sz w:val="24"/>
          <w:szCs w:val="24"/>
        </w:rPr>
        <w:t>Offers of place will be made as soon as possible after this date.</w:t>
      </w:r>
    </w:p>
    <w:p w14:paraId="41D9302D" w14:textId="77777777" w:rsidR="00A74402" w:rsidRPr="00A74402" w:rsidRDefault="00A74402" w:rsidP="00A74402">
      <w:pPr>
        <w:rPr>
          <w:rFonts w:ascii="Poppins" w:hAnsi="Poppins" w:cs="Poppins"/>
          <w:sz w:val="24"/>
          <w:szCs w:val="24"/>
        </w:rPr>
      </w:pPr>
    </w:p>
    <w:p w14:paraId="441A12D4" w14:textId="77777777" w:rsidR="00A74402" w:rsidRPr="00A74402" w:rsidRDefault="00A74402" w:rsidP="00A74402">
      <w:pPr>
        <w:rPr>
          <w:rFonts w:ascii="Poppins" w:hAnsi="Poppins" w:cs="Poppins"/>
          <w:b/>
          <w:sz w:val="24"/>
          <w:szCs w:val="24"/>
        </w:rPr>
      </w:pPr>
      <w:r w:rsidRPr="00A74402">
        <w:rPr>
          <w:rFonts w:ascii="Poppins" w:hAnsi="Poppins" w:cs="Poppins"/>
          <w:b/>
          <w:sz w:val="24"/>
          <w:szCs w:val="24"/>
        </w:rPr>
        <w:t>Oversubscription Criteria</w:t>
      </w:r>
    </w:p>
    <w:p w14:paraId="375118BF" w14:textId="77777777" w:rsidR="00A74402" w:rsidRPr="00A74402" w:rsidRDefault="00A74402" w:rsidP="00A74402">
      <w:pPr>
        <w:rPr>
          <w:rFonts w:ascii="Poppins" w:hAnsi="Poppins" w:cs="Poppins"/>
          <w:sz w:val="24"/>
          <w:szCs w:val="24"/>
        </w:rPr>
      </w:pPr>
    </w:p>
    <w:p w14:paraId="3D2F2709" w14:textId="77777777" w:rsidR="00A74402" w:rsidRPr="00A74402" w:rsidRDefault="00A74402" w:rsidP="00A74402">
      <w:pPr>
        <w:numPr>
          <w:ilvl w:val="0"/>
          <w:numId w:val="1"/>
        </w:numPr>
        <w:overflowPunct/>
        <w:autoSpaceDE/>
        <w:autoSpaceDN/>
        <w:adjustRightInd/>
        <w:textAlignment w:val="auto"/>
        <w:rPr>
          <w:rFonts w:ascii="Poppins" w:hAnsi="Poppins" w:cs="Poppins"/>
          <w:b/>
          <w:i/>
          <w:sz w:val="24"/>
          <w:szCs w:val="24"/>
        </w:rPr>
      </w:pPr>
      <w:r w:rsidRPr="00A74402">
        <w:rPr>
          <w:rFonts w:ascii="Poppins" w:hAnsi="Poppins" w:cs="Poppins"/>
          <w:sz w:val="24"/>
          <w:szCs w:val="24"/>
        </w:rPr>
        <w:t xml:space="preserve">Looked after children in the care of a local authority or a child who was previously looked after but immediately after being looked after became subject to an adoption, child arrangements (formerly residence) or special guardianship order. </w:t>
      </w:r>
      <w:r w:rsidRPr="00A74402">
        <w:rPr>
          <w:rFonts w:ascii="Poppins" w:hAnsi="Poppins" w:cs="Poppins"/>
          <w:b/>
          <w:i/>
          <w:sz w:val="24"/>
          <w:szCs w:val="24"/>
        </w:rPr>
        <w:t>See Note 1 below.</w:t>
      </w:r>
    </w:p>
    <w:p w14:paraId="54F96154" w14:textId="77777777" w:rsidR="00A74402" w:rsidRPr="00A74402" w:rsidRDefault="00A74402" w:rsidP="00A74402">
      <w:pPr>
        <w:ind w:left="360"/>
        <w:rPr>
          <w:rFonts w:ascii="Poppins" w:hAnsi="Poppins" w:cs="Poppins"/>
          <w:sz w:val="24"/>
          <w:szCs w:val="24"/>
        </w:rPr>
      </w:pPr>
    </w:p>
    <w:p w14:paraId="7E17C447" w14:textId="6ED4BAE5" w:rsidR="00A74402" w:rsidRPr="00A74402" w:rsidRDefault="00A74402" w:rsidP="00A74402">
      <w:pPr>
        <w:numPr>
          <w:ilvl w:val="0"/>
          <w:numId w:val="1"/>
        </w:numPr>
        <w:overflowPunct/>
        <w:autoSpaceDE/>
        <w:autoSpaceDN/>
        <w:adjustRightInd/>
        <w:textAlignment w:val="auto"/>
        <w:rPr>
          <w:rFonts w:ascii="Poppins" w:hAnsi="Poppins" w:cs="Poppins"/>
          <w:sz w:val="24"/>
          <w:szCs w:val="24"/>
        </w:rPr>
      </w:pPr>
      <w:r w:rsidRPr="00A74402">
        <w:rPr>
          <w:rFonts w:ascii="Poppins" w:hAnsi="Poppins" w:cs="Poppins"/>
          <w:sz w:val="24"/>
          <w:szCs w:val="24"/>
        </w:rPr>
        <w:t xml:space="preserve">Pupils who live within the catchment area of the nursery school/class (pupils in this category with a sibling link (an older brother or sister) who will be attending the school in September 2025 will be given priority. </w:t>
      </w:r>
    </w:p>
    <w:p w14:paraId="70D1E627" w14:textId="77777777" w:rsidR="00A74402" w:rsidRPr="00A74402" w:rsidRDefault="00A74402" w:rsidP="00A74402">
      <w:pPr>
        <w:rPr>
          <w:rFonts w:ascii="Poppins" w:hAnsi="Poppins" w:cs="Poppins"/>
          <w:sz w:val="24"/>
          <w:szCs w:val="24"/>
        </w:rPr>
      </w:pPr>
    </w:p>
    <w:p w14:paraId="3F776ADE" w14:textId="59B02B2E" w:rsidR="00A74402" w:rsidRPr="00A74402" w:rsidRDefault="00A74402" w:rsidP="00A74402">
      <w:pPr>
        <w:numPr>
          <w:ilvl w:val="0"/>
          <w:numId w:val="1"/>
        </w:numPr>
        <w:overflowPunct/>
        <w:autoSpaceDE/>
        <w:autoSpaceDN/>
        <w:adjustRightInd/>
        <w:textAlignment w:val="auto"/>
        <w:rPr>
          <w:rFonts w:ascii="Poppins" w:hAnsi="Poppins" w:cs="Poppins"/>
          <w:b/>
          <w:bCs/>
          <w:sz w:val="24"/>
          <w:szCs w:val="24"/>
        </w:rPr>
      </w:pPr>
      <w:r w:rsidRPr="00A74402">
        <w:rPr>
          <w:rFonts w:ascii="Poppins" w:hAnsi="Poppins" w:cs="Poppins"/>
          <w:sz w:val="24"/>
          <w:szCs w:val="24"/>
        </w:rPr>
        <w:t>Sibling link (an older brother or sister) to include adoptive siblings, half siblings, step siblings and long term fostered children residing at the same address and who will be attending the nursery school/class in September 2025.</w:t>
      </w:r>
    </w:p>
    <w:p w14:paraId="634B947F" w14:textId="77777777" w:rsidR="00A74402" w:rsidRPr="00A74402" w:rsidRDefault="00A74402" w:rsidP="00A74402">
      <w:pPr>
        <w:pStyle w:val="ListParagraph"/>
        <w:rPr>
          <w:rFonts w:ascii="Poppins" w:hAnsi="Poppins" w:cs="Poppins"/>
          <w:b/>
          <w:bCs/>
        </w:rPr>
      </w:pPr>
    </w:p>
    <w:p w14:paraId="658CC1C6" w14:textId="77777777" w:rsidR="00A74402" w:rsidRPr="00A74402" w:rsidRDefault="00A74402" w:rsidP="00A74402">
      <w:pPr>
        <w:numPr>
          <w:ilvl w:val="0"/>
          <w:numId w:val="1"/>
        </w:numPr>
        <w:overflowPunct/>
        <w:autoSpaceDE/>
        <w:autoSpaceDN/>
        <w:adjustRightInd/>
        <w:textAlignment w:val="auto"/>
        <w:rPr>
          <w:rFonts w:ascii="Poppins" w:hAnsi="Poppins" w:cs="Poppins"/>
          <w:sz w:val="24"/>
          <w:szCs w:val="24"/>
        </w:rPr>
      </w:pPr>
      <w:r w:rsidRPr="00A74402">
        <w:rPr>
          <w:rFonts w:ascii="Poppins" w:hAnsi="Poppins" w:cs="Poppins"/>
          <w:sz w:val="24"/>
          <w:szCs w:val="24"/>
        </w:rPr>
        <w:t>Shortest distance measured as a straight line from a single fixed central point of the home address (including flats) to the central point of the nursery school/class using the Local Land and Property Gazetteer and the Council’s Geographical Information System (GIS) system.</w:t>
      </w:r>
    </w:p>
    <w:p w14:paraId="6F5DE599" w14:textId="77777777" w:rsidR="00A74402" w:rsidRPr="00A74402" w:rsidRDefault="00A74402" w:rsidP="00E434B1">
      <w:pPr>
        <w:overflowPunct/>
        <w:autoSpaceDE/>
        <w:autoSpaceDN/>
        <w:adjustRightInd/>
        <w:textAlignment w:val="auto"/>
        <w:rPr>
          <w:rFonts w:ascii="Poppins" w:hAnsi="Poppins" w:cs="Poppins"/>
          <w:sz w:val="24"/>
          <w:szCs w:val="24"/>
        </w:rPr>
      </w:pPr>
    </w:p>
    <w:p w14:paraId="003E04B7" w14:textId="77777777" w:rsidR="00A74402" w:rsidRPr="00A74402" w:rsidRDefault="00A74402" w:rsidP="00A74402">
      <w:pPr>
        <w:rPr>
          <w:rFonts w:ascii="Poppins" w:hAnsi="Poppins" w:cs="Poppins"/>
          <w:b/>
          <w:i/>
          <w:sz w:val="24"/>
          <w:szCs w:val="24"/>
        </w:rPr>
      </w:pPr>
      <w:r w:rsidRPr="00A74402">
        <w:rPr>
          <w:rFonts w:ascii="Poppins" w:hAnsi="Poppins" w:cs="Poppins"/>
          <w:b/>
          <w:i/>
          <w:sz w:val="24"/>
          <w:szCs w:val="24"/>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14:paraId="60970B9C" w14:textId="77777777" w:rsidR="00A74402" w:rsidRPr="00A74402" w:rsidRDefault="00A74402" w:rsidP="00A74402">
      <w:pPr>
        <w:rPr>
          <w:rFonts w:ascii="Poppins" w:hAnsi="Poppins" w:cs="Poppins"/>
          <w:b/>
          <w:i/>
          <w:sz w:val="24"/>
          <w:szCs w:val="24"/>
        </w:rPr>
      </w:pPr>
      <w:r w:rsidRPr="00A74402">
        <w:rPr>
          <w:rFonts w:ascii="Poppins" w:hAnsi="Poppins" w:cs="Poppins"/>
          <w:b/>
          <w:i/>
          <w:sz w:val="24"/>
          <w:szCs w:val="24"/>
        </w:rPr>
        <w:t>NOTE 1</w:t>
      </w:r>
    </w:p>
    <w:p w14:paraId="1DA54F3E" w14:textId="77777777" w:rsidR="00A74402" w:rsidRPr="00A74402" w:rsidRDefault="00A74402" w:rsidP="00A74402">
      <w:pPr>
        <w:pStyle w:val="BodyText3"/>
        <w:spacing w:after="0"/>
        <w:ind w:right="3"/>
        <w:rPr>
          <w:rFonts w:ascii="Poppins" w:hAnsi="Poppins" w:cs="Poppins"/>
          <w:sz w:val="24"/>
          <w:szCs w:val="24"/>
        </w:rPr>
      </w:pPr>
      <w:r w:rsidRPr="00A74402">
        <w:rPr>
          <w:rFonts w:ascii="Poppins" w:hAnsi="Poppins" w:cs="Poppins"/>
          <w:sz w:val="24"/>
          <w:szCs w:val="24"/>
        </w:rPr>
        <w:t>A</w:t>
      </w:r>
      <w:r w:rsidRPr="00A74402">
        <w:rPr>
          <w:rFonts w:ascii="Poppins" w:hAnsi="Poppins" w:cs="Poppins"/>
          <w:b/>
          <w:sz w:val="24"/>
          <w:szCs w:val="24"/>
        </w:rPr>
        <w:t xml:space="preserve"> </w:t>
      </w:r>
      <w:r w:rsidRPr="00A74402">
        <w:rPr>
          <w:rFonts w:ascii="Poppins" w:hAnsi="Poppins" w:cs="Poppins"/>
          <w:sz w:val="24"/>
          <w:szCs w:val="24"/>
        </w:rPr>
        <w:t xml:space="preserve">looked after child is a child who is in the care of a local authority in accordance with section 22 of the Children Act 1989 at the time the application for admission to school is made and whom the local authority has confirmed </w:t>
      </w:r>
      <w:r w:rsidRPr="00A74402">
        <w:rPr>
          <w:rFonts w:ascii="Poppins" w:hAnsi="Poppins" w:cs="Poppins"/>
          <w:sz w:val="24"/>
          <w:szCs w:val="24"/>
        </w:rPr>
        <w:lastRenderedPageBreak/>
        <w:t xml:space="preserve">will still be looked after at the date of admission. This also includes children who appear to the admission authority to have been in state care outside of England and ceased to be in state care </w:t>
      </w:r>
      <w:proofErr w:type="gramStart"/>
      <w:r w:rsidRPr="00A74402">
        <w:rPr>
          <w:rFonts w:ascii="Poppins" w:hAnsi="Poppins" w:cs="Poppins"/>
          <w:sz w:val="24"/>
          <w:szCs w:val="24"/>
        </w:rPr>
        <w:t>as a result of</w:t>
      </w:r>
      <w:proofErr w:type="gramEnd"/>
      <w:r w:rsidRPr="00A74402">
        <w:rPr>
          <w:rFonts w:ascii="Poppins" w:hAnsi="Poppins" w:cs="Poppins"/>
          <w:sz w:val="24"/>
          <w:szCs w:val="24"/>
        </w:rPr>
        <w:t xml:space="preserve"> being adopted. </w:t>
      </w:r>
    </w:p>
    <w:p w14:paraId="7B856005" w14:textId="77777777" w:rsidR="00A74402" w:rsidRPr="00A74402" w:rsidRDefault="00A74402" w:rsidP="00A74402">
      <w:pPr>
        <w:pStyle w:val="BodyText3"/>
        <w:spacing w:after="0"/>
        <w:ind w:right="3"/>
        <w:rPr>
          <w:rFonts w:ascii="Poppins" w:hAnsi="Poppins" w:cs="Poppins"/>
          <w:sz w:val="24"/>
          <w:szCs w:val="24"/>
        </w:rPr>
      </w:pPr>
    </w:p>
    <w:p w14:paraId="46C18DF6" w14:textId="77777777" w:rsidR="00A74402" w:rsidRPr="00A74402" w:rsidRDefault="00A74402" w:rsidP="00A74402">
      <w:pPr>
        <w:pStyle w:val="BodyText3"/>
        <w:spacing w:after="0"/>
        <w:ind w:right="3"/>
        <w:rPr>
          <w:rFonts w:ascii="Poppins" w:hAnsi="Poppins" w:cs="Poppins"/>
          <w:sz w:val="24"/>
          <w:szCs w:val="24"/>
        </w:rPr>
      </w:pPr>
      <w:r w:rsidRPr="00A74402">
        <w:rPr>
          <w:rFonts w:ascii="Poppins" w:hAnsi="Poppins" w:cs="Poppins"/>
          <w:sz w:val="24"/>
          <w:szCs w:val="24"/>
        </w:rPr>
        <w:t>An</w:t>
      </w:r>
      <w:r w:rsidRPr="00A74402">
        <w:rPr>
          <w:rFonts w:ascii="Poppins" w:hAnsi="Poppins" w:cs="Poppins"/>
          <w:b/>
          <w:sz w:val="24"/>
          <w:szCs w:val="24"/>
        </w:rPr>
        <w:t xml:space="preserve"> adoption order</w:t>
      </w:r>
      <w:r w:rsidRPr="00A74402">
        <w:rPr>
          <w:rFonts w:ascii="Poppins" w:hAnsi="Poppins" w:cs="Poppins"/>
          <w:sz w:val="24"/>
          <w:szCs w:val="24"/>
        </w:rPr>
        <w:t xml:space="preserve"> is an order made under section 46 of the Adoption and Children Act 2002</w:t>
      </w:r>
    </w:p>
    <w:p w14:paraId="0A6FF0CF" w14:textId="77777777" w:rsidR="00A74402" w:rsidRPr="00A74402" w:rsidRDefault="00A74402" w:rsidP="00A74402">
      <w:pPr>
        <w:pStyle w:val="BodyText3"/>
        <w:spacing w:after="0"/>
        <w:ind w:right="3"/>
        <w:rPr>
          <w:rFonts w:ascii="Poppins" w:hAnsi="Poppins" w:cs="Poppins"/>
          <w:sz w:val="24"/>
          <w:szCs w:val="24"/>
        </w:rPr>
      </w:pPr>
    </w:p>
    <w:p w14:paraId="0375F1E5" w14:textId="77777777" w:rsidR="00A74402" w:rsidRPr="00A74402" w:rsidRDefault="00A74402" w:rsidP="00A74402">
      <w:pPr>
        <w:pStyle w:val="BodyText3"/>
        <w:spacing w:after="0"/>
        <w:ind w:right="3"/>
        <w:rPr>
          <w:rFonts w:ascii="Poppins" w:hAnsi="Poppins" w:cs="Poppins"/>
          <w:sz w:val="24"/>
          <w:szCs w:val="24"/>
        </w:rPr>
      </w:pPr>
      <w:r w:rsidRPr="00A74402">
        <w:rPr>
          <w:rFonts w:ascii="Poppins" w:hAnsi="Poppins" w:cs="Poppins"/>
          <w:sz w:val="24"/>
          <w:szCs w:val="24"/>
        </w:rPr>
        <w:t>A</w:t>
      </w:r>
      <w:r w:rsidRPr="00A74402">
        <w:rPr>
          <w:rFonts w:ascii="Poppins" w:hAnsi="Poppins" w:cs="Poppins"/>
          <w:b/>
          <w:sz w:val="24"/>
          <w:szCs w:val="24"/>
        </w:rPr>
        <w:t xml:space="preserve"> child arrangements order </w:t>
      </w:r>
      <w:r w:rsidRPr="00A74402">
        <w:rPr>
          <w:rFonts w:ascii="Poppins" w:hAnsi="Poppins" w:cs="Poppins"/>
          <w:sz w:val="24"/>
          <w:szCs w:val="24"/>
        </w:rPr>
        <w:t>(formerly residence order) is an order outlining the arrangements as to the person with whom the child will live under section 8 of the Children Act 1989</w:t>
      </w:r>
    </w:p>
    <w:p w14:paraId="5ECD969C" w14:textId="77777777" w:rsidR="00A74402" w:rsidRPr="00A74402" w:rsidRDefault="00A74402" w:rsidP="00A74402">
      <w:pPr>
        <w:rPr>
          <w:rFonts w:ascii="Poppins" w:hAnsi="Poppins" w:cs="Poppins"/>
          <w:sz w:val="24"/>
          <w:szCs w:val="24"/>
        </w:rPr>
      </w:pPr>
    </w:p>
    <w:p w14:paraId="1017D643" w14:textId="07F4F371" w:rsidR="00A74402" w:rsidRPr="00093840" w:rsidRDefault="00A74402" w:rsidP="00A74402">
      <w:pPr>
        <w:rPr>
          <w:rFonts w:ascii="Poppins" w:hAnsi="Poppins" w:cs="Poppins"/>
          <w:bCs/>
          <w:sz w:val="24"/>
          <w:szCs w:val="24"/>
        </w:rPr>
      </w:pPr>
      <w:r w:rsidRPr="00093840">
        <w:rPr>
          <w:rFonts w:ascii="Poppins" w:hAnsi="Poppins" w:cs="Poppins"/>
          <w:bCs/>
          <w:sz w:val="24"/>
          <w:szCs w:val="24"/>
        </w:rPr>
        <w:t>It should be noted that</w:t>
      </w:r>
      <w:r w:rsidR="00651ABC" w:rsidRPr="00093840">
        <w:rPr>
          <w:rFonts w:ascii="Poppins" w:hAnsi="Poppins" w:cs="Poppins"/>
          <w:bCs/>
          <w:sz w:val="24"/>
          <w:szCs w:val="24"/>
        </w:rPr>
        <w:t xml:space="preserve"> universal</w:t>
      </w:r>
      <w:r w:rsidRPr="00093840">
        <w:rPr>
          <w:rFonts w:ascii="Poppins" w:hAnsi="Poppins" w:cs="Poppins"/>
          <w:bCs/>
          <w:sz w:val="24"/>
          <w:szCs w:val="24"/>
        </w:rPr>
        <w:t xml:space="preserve"> places in a nursery school or nursery class </w:t>
      </w:r>
      <w:r w:rsidR="00651ABC" w:rsidRPr="00093840">
        <w:rPr>
          <w:rFonts w:ascii="Poppins" w:hAnsi="Poppins" w:cs="Poppins"/>
          <w:bCs/>
          <w:sz w:val="24"/>
          <w:szCs w:val="24"/>
        </w:rPr>
        <w:t>would</w:t>
      </w:r>
      <w:r w:rsidRPr="00093840">
        <w:rPr>
          <w:rFonts w:ascii="Poppins" w:hAnsi="Poppins" w:cs="Poppins"/>
          <w:bCs/>
          <w:sz w:val="24"/>
          <w:szCs w:val="24"/>
        </w:rPr>
        <w:t xml:space="preserve"> be on a part- time basis (5 mornings or 5 afternoon sessions per week) and this will be the maximum amount of funding allocated.  One nursery session is based on three hours in length.</w:t>
      </w:r>
    </w:p>
    <w:p w14:paraId="026DD777" w14:textId="77777777" w:rsidR="00DA0CFB" w:rsidRDefault="00DA0CFB" w:rsidP="00A74402">
      <w:pPr>
        <w:rPr>
          <w:rFonts w:ascii="Poppins" w:hAnsi="Poppins" w:cs="Poppins"/>
          <w:sz w:val="24"/>
          <w:szCs w:val="24"/>
        </w:rPr>
      </w:pPr>
    </w:p>
    <w:p w14:paraId="431C0709" w14:textId="5A401C3B" w:rsidR="00DA0CFB" w:rsidRPr="00651ABC" w:rsidRDefault="00DA0CFB" w:rsidP="00DA0CFB">
      <w:pPr>
        <w:rPr>
          <w:rFonts w:ascii="Poppins" w:hAnsi="Poppins" w:cs="Poppins"/>
          <w:sz w:val="24"/>
          <w:szCs w:val="24"/>
        </w:rPr>
      </w:pPr>
      <w:r w:rsidRPr="00DA0CFB">
        <w:rPr>
          <w:rFonts w:ascii="Poppins" w:hAnsi="Poppins" w:cs="Poppins"/>
          <w:bCs/>
        </w:rPr>
        <w:t>I</w:t>
      </w:r>
      <w:r w:rsidRPr="00651ABC">
        <w:rPr>
          <w:rFonts w:ascii="Poppins" w:hAnsi="Poppins" w:cs="Poppins"/>
          <w:sz w:val="24"/>
          <w:szCs w:val="24"/>
        </w:rPr>
        <w:t xml:space="preserve">t is possible for working parents to be entitled to 15 </w:t>
      </w:r>
      <w:r w:rsidRPr="00651ABC">
        <w:rPr>
          <w:rFonts w:ascii="Poppins" w:hAnsi="Poppins" w:cs="Poppins"/>
          <w:i/>
          <w:sz w:val="24"/>
          <w:szCs w:val="24"/>
        </w:rPr>
        <w:t>additional</w:t>
      </w:r>
      <w:r w:rsidRPr="00651ABC">
        <w:rPr>
          <w:rFonts w:ascii="Poppins" w:hAnsi="Poppins" w:cs="Poppins"/>
          <w:sz w:val="24"/>
          <w:szCs w:val="24"/>
        </w:rPr>
        <w:t xml:space="preserve"> funded hours; </w:t>
      </w:r>
      <w:r w:rsidR="00093840" w:rsidRPr="00651ABC">
        <w:rPr>
          <w:rFonts w:ascii="Poppins" w:hAnsi="Poppins" w:cs="Poppins"/>
          <w:sz w:val="24"/>
          <w:szCs w:val="24"/>
        </w:rPr>
        <w:t>however,</w:t>
      </w:r>
      <w:r w:rsidRPr="00651ABC">
        <w:rPr>
          <w:rFonts w:ascii="Poppins" w:hAnsi="Poppins" w:cs="Poppins"/>
          <w:sz w:val="24"/>
          <w:szCs w:val="24"/>
        </w:rPr>
        <w:t xml:space="preserve"> this will be subject to eligibility criteria which apply at the time of the application.</w:t>
      </w:r>
      <w:r w:rsidRPr="00651ABC">
        <w:rPr>
          <w:rFonts w:ascii="Poppins" w:hAnsi="Poppins" w:cs="Poppins"/>
          <w:b/>
          <w:sz w:val="24"/>
          <w:szCs w:val="24"/>
        </w:rPr>
        <w:t xml:space="preserve">  </w:t>
      </w:r>
      <w:r w:rsidRPr="00651ABC">
        <w:rPr>
          <w:rFonts w:ascii="Poppins" w:hAnsi="Poppins" w:cs="Poppins"/>
          <w:sz w:val="24"/>
          <w:szCs w:val="24"/>
        </w:rPr>
        <w:t>Parents will need to check their eligibility for additional provision.</w:t>
      </w:r>
    </w:p>
    <w:p w14:paraId="54F47D1C" w14:textId="77777777" w:rsidR="00651ABC" w:rsidRDefault="00651ABC" w:rsidP="00A74402">
      <w:pPr>
        <w:rPr>
          <w:rFonts w:ascii="Poppins" w:hAnsi="Poppins" w:cs="Poppins"/>
          <w:sz w:val="24"/>
          <w:szCs w:val="24"/>
        </w:rPr>
      </w:pPr>
    </w:p>
    <w:p w14:paraId="04FAA41B" w14:textId="37725FD7" w:rsidR="00651ABC" w:rsidRDefault="00651ABC" w:rsidP="00651ABC">
      <w:pPr>
        <w:rPr>
          <w:rFonts w:ascii="Poppins" w:hAnsi="Poppins" w:cs="Poppins"/>
          <w:sz w:val="24"/>
          <w:szCs w:val="24"/>
        </w:rPr>
      </w:pPr>
      <w:r>
        <w:rPr>
          <w:rFonts w:ascii="Poppins" w:hAnsi="Poppins" w:cs="Poppins"/>
          <w:sz w:val="24"/>
          <w:szCs w:val="24"/>
        </w:rPr>
        <w:t xml:space="preserve">Individual Schools will have further information regarding eligibility and availability of other offers of early years nursery provision at their school. You will need to contact schools directly. </w:t>
      </w:r>
    </w:p>
    <w:p w14:paraId="37ACB554" w14:textId="77777777" w:rsidR="005D3F76" w:rsidRDefault="005D3F76" w:rsidP="00651ABC">
      <w:pPr>
        <w:rPr>
          <w:rFonts w:ascii="Poppins" w:hAnsi="Poppins" w:cs="Poppins"/>
          <w:sz w:val="24"/>
          <w:szCs w:val="24"/>
        </w:rPr>
      </w:pPr>
    </w:p>
    <w:p w14:paraId="2D430E56" w14:textId="765F7A1C" w:rsidR="005D3F76" w:rsidRDefault="00E759DC" w:rsidP="00651ABC">
      <w:pPr>
        <w:rPr>
          <w:rFonts w:ascii="Poppins" w:hAnsi="Poppins" w:cs="Poppins"/>
          <w:sz w:val="24"/>
          <w:szCs w:val="24"/>
        </w:rPr>
      </w:pPr>
      <w:r>
        <w:rPr>
          <w:rFonts w:ascii="Poppins" w:hAnsi="Poppins" w:cs="Poppins"/>
          <w:sz w:val="24"/>
          <w:szCs w:val="24"/>
        </w:rPr>
        <w:t>Furt</w:t>
      </w:r>
      <w:r w:rsidR="007B0859">
        <w:rPr>
          <w:rFonts w:ascii="Poppins" w:hAnsi="Poppins" w:cs="Poppins"/>
          <w:sz w:val="24"/>
          <w:szCs w:val="24"/>
        </w:rPr>
        <w:t>h</w:t>
      </w:r>
      <w:r>
        <w:rPr>
          <w:rFonts w:ascii="Poppins" w:hAnsi="Poppins" w:cs="Poppins"/>
          <w:sz w:val="24"/>
          <w:szCs w:val="24"/>
        </w:rPr>
        <w:t>er i</w:t>
      </w:r>
      <w:r w:rsidR="005D3F76">
        <w:rPr>
          <w:rFonts w:ascii="Poppins" w:hAnsi="Poppins" w:cs="Poppins"/>
          <w:sz w:val="24"/>
          <w:szCs w:val="24"/>
        </w:rPr>
        <w:t xml:space="preserve">nformation </w:t>
      </w:r>
      <w:r>
        <w:rPr>
          <w:rFonts w:ascii="Poppins" w:hAnsi="Poppins" w:cs="Poppins"/>
          <w:sz w:val="24"/>
          <w:szCs w:val="24"/>
        </w:rPr>
        <w:t xml:space="preserve">on childcare entitlements and eligibility is available on the government website: </w:t>
      </w:r>
      <w:hyperlink r:id="rId10" w:history="1">
        <w:r w:rsidR="00B44E2E" w:rsidRPr="00B44E2E">
          <w:rPr>
            <w:rStyle w:val="Hyperlink"/>
            <w:rFonts w:ascii="Poppins" w:hAnsi="Poppins" w:cs="Poppins"/>
            <w:sz w:val="24"/>
            <w:szCs w:val="24"/>
          </w:rPr>
          <w:t>childcarechoices.gov.uk</w:t>
        </w:r>
      </w:hyperlink>
    </w:p>
    <w:p w14:paraId="033F1BA1" w14:textId="77777777" w:rsidR="009F67AE" w:rsidRDefault="009F67AE" w:rsidP="00651ABC">
      <w:pPr>
        <w:rPr>
          <w:rFonts w:ascii="Poppins" w:hAnsi="Poppins" w:cs="Poppins"/>
          <w:sz w:val="24"/>
          <w:szCs w:val="24"/>
        </w:rPr>
      </w:pPr>
    </w:p>
    <w:p w14:paraId="6DFEBEAE" w14:textId="5A81FCBD" w:rsidR="009F67AE" w:rsidRPr="00651ABC" w:rsidRDefault="009F67AE" w:rsidP="00651ABC">
      <w:pPr>
        <w:rPr>
          <w:rFonts w:ascii="Poppins" w:hAnsi="Poppins" w:cs="Poppins"/>
          <w:sz w:val="24"/>
          <w:szCs w:val="24"/>
        </w:rPr>
      </w:pPr>
      <w:r>
        <w:rPr>
          <w:rFonts w:ascii="Poppins" w:hAnsi="Poppins" w:cs="Poppins"/>
          <w:sz w:val="24"/>
          <w:szCs w:val="24"/>
        </w:rPr>
        <w:t xml:space="preserve">Information on local childcare is available on the North Tyneside Council </w:t>
      </w:r>
      <w:hyperlink r:id="rId11" w:history="1">
        <w:r w:rsidR="00CC3696" w:rsidRPr="00CC3696">
          <w:rPr>
            <w:rStyle w:val="Hyperlink"/>
            <w:rFonts w:ascii="Poppins" w:hAnsi="Poppins" w:cs="Poppins"/>
            <w:sz w:val="24"/>
            <w:szCs w:val="24"/>
          </w:rPr>
          <w:t xml:space="preserve">childcare </w:t>
        </w:r>
        <w:r w:rsidRPr="00CC3696">
          <w:rPr>
            <w:rStyle w:val="Hyperlink"/>
            <w:rFonts w:ascii="Poppins" w:hAnsi="Poppins" w:cs="Poppins"/>
            <w:sz w:val="24"/>
            <w:szCs w:val="24"/>
          </w:rPr>
          <w:t>webpages</w:t>
        </w:r>
      </w:hyperlink>
    </w:p>
    <w:p w14:paraId="041B8ED0" w14:textId="77777777" w:rsidR="00A74402" w:rsidRPr="00A74402" w:rsidRDefault="00A74402" w:rsidP="00A74402">
      <w:pPr>
        <w:rPr>
          <w:rFonts w:ascii="Poppins" w:hAnsi="Poppins" w:cs="Poppins"/>
          <w:sz w:val="24"/>
          <w:szCs w:val="24"/>
        </w:rPr>
      </w:pPr>
    </w:p>
    <w:p w14:paraId="304263E2" w14:textId="77777777" w:rsidR="00A74402" w:rsidRDefault="00A74402" w:rsidP="00A74402">
      <w:pPr>
        <w:rPr>
          <w:rFonts w:ascii="Poppins" w:hAnsi="Poppins" w:cs="Poppins"/>
          <w:b/>
          <w:sz w:val="24"/>
          <w:szCs w:val="24"/>
        </w:rPr>
      </w:pPr>
      <w:r w:rsidRPr="00A74402">
        <w:rPr>
          <w:rFonts w:ascii="Poppins" w:hAnsi="Poppins" w:cs="Poppins"/>
          <w:b/>
          <w:sz w:val="24"/>
          <w:szCs w:val="24"/>
        </w:rPr>
        <w:t>Waiting Lists</w:t>
      </w:r>
    </w:p>
    <w:p w14:paraId="0C1F1B68" w14:textId="77777777" w:rsidR="00093840" w:rsidRPr="00A74402" w:rsidRDefault="00093840" w:rsidP="00A74402">
      <w:pPr>
        <w:rPr>
          <w:rFonts w:ascii="Poppins" w:hAnsi="Poppins" w:cs="Poppins"/>
          <w:b/>
          <w:sz w:val="24"/>
          <w:szCs w:val="24"/>
        </w:rPr>
      </w:pPr>
    </w:p>
    <w:p w14:paraId="7DFE8FEB" w14:textId="44E95B9F" w:rsidR="00A74402" w:rsidRPr="00A74402" w:rsidRDefault="00A74402" w:rsidP="00A74402">
      <w:pPr>
        <w:rPr>
          <w:rFonts w:ascii="Poppins" w:hAnsi="Poppins" w:cs="Poppins"/>
          <w:sz w:val="24"/>
          <w:szCs w:val="24"/>
        </w:rPr>
      </w:pPr>
      <w:r w:rsidRPr="00A74402">
        <w:rPr>
          <w:rFonts w:ascii="Poppins" w:hAnsi="Poppins" w:cs="Poppins"/>
          <w:sz w:val="24"/>
          <w:szCs w:val="24"/>
        </w:rPr>
        <w:t>Where parents are refused a place</w:t>
      </w:r>
      <w:r w:rsidR="00093840">
        <w:rPr>
          <w:rFonts w:ascii="Poppins" w:hAnsi="Poppins" w:cs="Poppins"/>
          <w:sz w:val="24"/>
          <w:szCs w:val="24"/>
        </w:rPr>
        <w:t>,</w:t>
      </w:r>
      <w:r w:rsidRPr="00A74402">
        <w:rPr>
          <w:rFonts w:ascii="Poppins" w:hAnsi="Poppins" w:cs="Poppins"/>
          <w:sz w:val="24"/>
          <w:szCs w:val="24"/>
        </w:rPr>
        <w:t xml:space="preserve"> schools will keep a waiting list of the names of applicants.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14:paraId="29E41AC4" w14:textId="77777777" w:rsidR="00A74402" w:rsidRPr="00A74402" w:rsidRDefault="00A74402" w:rsidP="00A74402">
      <w:pPr>
        <w:rPr>
          <w:rFonts w:ascii="Poppins" w:hAnsi="Poppins" w:cs="Poppins"/>
          <w:sz w:val="24"/>
          <w:szCs w:val="24"/>
        </w:rPr>
      </w:pPr>
    </w:p>
    <w:p w14:paraId="2EE3965D" w14:textId="144C84DF" w:rsidR="00A74402" w:rsidRPr="00A74402" w:rsidRDefault="00A74402" w:rsidP="00A74402">
      <w:pPr>
        <w:rPr>
          <w:rFonts w:ascii="Poppins" w:hAnsi="Poppins" w:cs="Poppins"/>
          <w:sz w:val="24"/>
          <w:szCs w:val="24"/>
        </w:rPr>
      </w:pPr>
      <w:r w:rsidRPr="00A74402">
        <w:rPr>
          <w:rFonts w:ascii="Poppins" w:hAnsi="Poppins" w:cs="Poppins"/>
          <w:sz w:val="24"/>
          <w:szCs w:val="24"/>
        </w:rPr>
        <w:t>If a place becomes available, it will be offered to the child at the top of the waiting list.  This means a child who is on the waiting list will move down the list if another application is received that falls within a higher priority under the oversubscription criteria.</w:t>
      </w:r>
    </w:p>
    <w:p w14:paraId="6C0C3A5C" w14:textId="77777777" w:rsidR="00A74402" w:rsidRPr="00A74402" w:rsidRDefault="00A74402" w:rsidP="00A74402">
      <w:pPr>
        <w:rPr>
          <w:rFonts w:ascii="Poppins" w:hAnsi="Poppins" w:cs="Poppins"/>
          <w:b/>
          <w:sz w:val="24"/>
          <w:szCs w:val="24"/>
          <w:lang w:val="en-US"/>
        </w:rPr>
      </w:pPr>
    </w:p>
    <w:p w14:paraId="2C27CDB0" w14:textId="77777777" w:rsidR="00A74402" w:rsidRPr="00A74402" w:rsidRDefault="00A74402" w:rsidP="00A74402">
      <w:pPr>
        <w:rPr>
          <w:rFonts w:ascii="Poppins" w:hAnsi="Poppins" w:cs="Poppins"/>
          <w:sz w:val="24"/>
          <w:szCs w:val="24"/>
        </w:rPr>
      </w:pPr>
      <w:r w:rsidRPr="00A74402">
        <w:rPr>
          <w:rFonts w:ascii="Poppins" w:hAnsi="Poppins" w:cs="Poppins"/>
          <w:sz w:val="24"/>
          <w:szCs w:val="24"/>
        </w:rPr>
        <w:t>There is no appeal procedure for parents refused a place in a nursery school/class but if parents feel that they have been unfairly treated then they can go through the Schools Complaints procedure through the Governing Body.</w:t>
      </w:r>
    </w:p>
    <w:p w14:paraId="0E0AB2EE" w14:textId="77777777" w:rsidR="00A74402" w:rsidRPr="00A74402" w:rsidRDefault="00A74402" w:rsidP="00A74402">
      <w:pPr>
        <w:rPr>
          <w:rFonts w:ascii="Poppins" w:hAnsi="Poppins" w:cs="Poppins"/>
          <w:sz w:val="24"/>
          <w:szCs w:val="24"/>
        </w:rPr>
      </w:pPr>
    </w:p>
    <w:p w14:paraId="4B7F0DB5" w14:textId="77777777" w:rsidR="00A74402" w:rsidRPr="00A74402" w:rsidRDefault="00A74402" w:rsidP="00A74402">
      <w:pPr>
        <w:rPr>
          <w:rFonts w:ascii="Poppins" w:hAnsi="Poppins" w:cs="Poppins"/>
          <w:sz w:val="24"/>
          <w:szCs w:val="24"/>
        </w:rPr>
      </w:pPr>
    </w:p>
    <w:p w14:paraId="643DA9E6" w14:textId="77777777" w:rsidR="00A74402" w:rsidRPr="00A74402" w:rsidRDefault="00A74402" w:rsidP="00A74402">
      <w:pPr>
        <w:rPr>
          <w:rFonts w:ascii="Poppins" w:hAnsi="Poppins" w:cs="Poppins"/>
          <w:sz w:val="24"/>
          <w:szCs w:val="24"/>
        </w:rPr>
      </w:pPr>
    </w:p>
    <w:p w14:paraId="2CABD1E5" w14:textId="77777777" w:rsidR="00A74402" w:rsidRPr="00A74402" w:rsidRDefault="00A74402" w:rsidP="00A74402">
      <w:pPr>
        <w:rPr>
          <w:rFonts w:ascii="Poppins" w:hAnsi="Poppins" w:cs="Poppins"/>
          <w:sz w:val="24"/>
          <w:szCs w:val="24"/>
        </w:rPr>
      </w:pPr>
    </w:p>
    <w:p w14:paraId="56A002E6" w14:textId="77777777" w:rsidR="00A74402" w:rsidRPr="00A74402" w:rsidRDefault="00A74402" w:rsidP="00A74402">
      <w:pPr>
        <w:rPr>
          <w:rFonts w:ascii="Poppins" w:hAnsi="Poppins" w:cs="Poppins"/>
          <w:sz w:val="24"/>
          <w:szCs w:val="24"/>
        </w:rPr>
      </w:pPr>
    </w:p>
    <w:p w14:paraId="539C210C" w14:textId="77777777" w:rsidR="00A74402" w:rsidRPr="00A74402" w:rsidRDefault="00A74402" w:rsidP="00A74402">
      <w:pPr>
        <w:rPr>
          <w:rFonts w:ascii="Poppins" w:hAnsi="Poppins" w:cs="Poppins"/>
          <w:sz w:val="24"/>
          <w:szCs w:val="24"/>
        </w:rPr>
      </w:pPr>
    </w:p>
    <w:p w14:paraId="27ACADFD" w14:textId="77777777" w:rsidR="00A74402" w:rsidRPr="00A74402" w:rsidRDefault="00A74402" w:rsidP="00A74402">
      <w:pPr>
        <w:rPr>
          <w:rFonts w:ascii="Poppins" w:hAnsi="Poppins" w:cs="Poppins"/>
          <w:sz w:val="24"/>
          <w:szCs w:val="24"/>
        </w:rPr>
      </w:pPr>
    </w:p>
    <w:p w14:paraId="269B9A94" w14:textId="77777777" w:rsidR="00A74402" w:rsidRPr="00A74402" w:rsidRDefault="00A74402" w:rsidP="00A74402">
      <w:pPr>
        <w:rPr>
          <w:rFonts w:ascii="Poppins" w:hAnsi="Poppins" w:cs="Poppins"/>
          <w:sz w:val="24"/>
          <w:szCs w:val="24"/>
        </w:rPr>
      </w:pPr>
    </w:p>
    <w:p w14:paraId="3A85E72C" w14:textId="77777777" w:rsidR="00A74402" w:rsidRPr="00A74402" w:rsidRDefault="00A74402" w:rsidP="00A74402">
      <w:pPr>
        <w:rPr>
          <w:rFonts w:ascii="Poppins" w:hAnsi="Poppins" w:cs="Poppins"/>
          <w:sz w:val="24"/>
          <w:szCs w:val="24"/>
        </w:rPr>
      </w:pPr>
    </w:p>
    <w:p w14:paraId="3E0260CC" w14:textId="77777777" w:rsidR="00A74402" w:rsidRPr="00A74402" w:rsidRDefault="00A74402" w:rsidP="00A74402">
      <w:pPr>
        <w:rPr>
          <w:rFonts w:ascii="Poppins" w:hAnsi="Poppins" w:cs="Poppins"/>
          <w:sz w:val="24"/>
          <w:szCs w:val="24"/>
        </w:rPr>
      </w:pPr>
    </w:p>
    <w:p w14:paraId="7C483577" w14:textId="77777777" w:rsidR="00A74402" w:rsidRPr="00A74402" w:rsidRDefault="00A74402" w:rsidP="00A74402">
      <w:pPr>
        <w:rPr>
          <w:rFonts w:ascii="Poppins" w:hAnsi="Poppins" w:cs="Poppins"/>
          <w:sz w:val="24"/>
          <w:szCs w:val="24"/>
        </w:rPr>
      </w:pPr>
    </w:p>
    <w:p w14:paraId="793821BE" w14:textId="77777777" w:rsidR="00A74402" w:rsidRPr="00A74402" w:rsidRDefault="00A74402" w:rsidP="00A74402">
      <w:pPr>
        <w:rPr>
          <w:rFonts w:ascii="Poppins" w:hAnsi="Poppins" w:cs="Poppins"/>
          <w:sz w:val="24"/>
          <w:szCs w:val="24"/>
        </w:rPr>
      </w:pPr>
    </w:p>
    <w:p w14:paraId="2A4E9F15" w14:textId="77777777" w:rsidR="00A74402" w:rsidRPr="00A74402" w:rsidRDefault="00A74402">
      <w:pPr>
        <w:rPr>
          <w:rFonts w:ascii="Poppins" w:hAnsi="Poppins" w:cs="Poppins"/>
          <w:sz w:val="24"/>
          <w:szCs w:val="24"/>
        </w:rPr>
      </w:pPr>
    </w:p>
    <w:sectPr w:rsidR="00A74402" w:rsidRPr="00A74402" w:rsidSect="00DE447F">
      <w:headerReference w:type="even" r:id="rId12"/>
      <w:headerReference w:type="default" r:id="rId13"/>
      <w:headerReference w:type="first" r:id="rId14"/>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ECA5" w14:textId="77777777" w:rsidR="00CF52E5" w:rsidRDefault="00CF52E5" w:rsidP="00A74402">
      <w:r>
        <w:separator/>
      </w:r>
    </w:p>
  </w:endnote>
  <w:endnote w:type="continuationSeparator" w:id="0">
    <w:p w14:paraId="3B504A85" w14:textId="77777777" w:rsidR="00CF52E5" w:rsidRDefault="00CF52E5" w:rsidP="00A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D6FB" w14:textId="77777777" w:rsidR="00CF52E5" w:rsidRDefault="00CF52E5" w:rsidP="00A74402">
      <w:r>
        <w:separator/>
      </w:r>
    </w:p>
  </w:footnote>
  <w:footnote w:type="continuationSeparator" w:id="0">
    <w:p w14:paraId="352E2998" w14:textId="77777777" w:rsidR="00CF52E5" w:rsidRDefault="00CF52E5" w:rsidP="00A7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1380" w14:textId="5CED2E0D" w:rsidR="00A74402" w:rsidRDefault="00A7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7E9D" w14:textId="120C955F" w:rsidR="00A74402" w:rsidRPr="00294B27" w:rsidRDefault="00E46018">
    <w:pPr>
      <w:pStyle w:val="Header"/>
      <w:rPr>
        <w:rFonts w:ascii="Arial" w:hAnsi="Arial" w:cs="Arial"/>
        <w:sz w:val="24"/>
        <w:szCs w:val="24"/>
      </w:rPr>
    </w:pPr>
    <w:r>
      <w:rPr>
        <w:rFonts w:ascii="Arial" w:hAnsi="Arial" w:cs="Arial"/>
        <w:sz w:val="24"/>
        <w:szCs w:val="24"/>
      </w:rPr>
      <w:tab/>
    </w:r>
    <w:r>
      <w:rPr>
        <w:rFonts w:ascii="Arial" w:hAnsi="Arial" w:cs="Arial"/>
        <w:sz w:val="24"/>
        <w:szCs w:val="24"/>
      </w:rPr>
      <w:tab/>
      <w:t>Appendix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7800" w14:textId="2CD405BF" w:rsidR="00A74402" w:rsidRDefault="00A74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5505766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ia Stewart">
    <w15:presenceInfo w15:providerId="AD" w15:userId="S::sste3562@northtyneside.gov.uk::efb2bf88-a8b6-4bce-a29e-87cb574ffe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02"/>
    <w:rsid w:val="00093840"/>
    <w:rsid w:val="000D135A"/>
    <w:rsid w:val="00106CD9"/>
    <w:rsid w:val="001762B3"/>
    <w:rsid w:val="001A29F5"/>
    <w:rsid w:val="001C0942"/>
    <w:rsid w:val="0031386E"/>
    <w:rsid w:val="003C782D"/>
    <w:rsid w:val="004D0ACF"/>
    <w:rsid w:val="005925F4"/>
    <w:rsid w:val="005D3F76"/>
    <w:rsid w:val="00651ABC"/>
    <w:rsid w:val="00693671"/>
    <w:rsid w:val="006D7120"/>
    <w:rsid w:val="007B0859"/>
    <w:rsid w:val="007B18FE"/>
    <w:rsid w:val="008877BF"/>
    <w:rsid w:val="009F4066"/>
    <w:rsid w:val="009F67AE"/>
    <w:rsid w:val="00A74402"/>
    <w:rsid w:val="00B44E2E"/>
    <w:rsid w:val="00BB2117"/>
    <w:rsid w:val="00C61D95"/>
    <w:rsid w:val="00C628C7"/>
    <w:rsid w:val="00C710BE"/>
    <w:rsid w:val="00CA4349"/>
    <w:rsid w:val="00CC3696"/>
    <w:rsid w:val="00CF52E5"/>
    <w:rsid w:val="00DA0CFB"/>
    <w:rsid w:val="00E434B1"/>
    <w:rsid w:val="00E46018"/>
    <w:rsid w:val="00E759DC"/>
    <w:rsid w:val="00EA39E4"/>
    <w:rsid w:val="106AB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DD32A"/>
  <w15:chartTrackingRefBased/>
  <w15:docId w15:val="{F118DDB4-91C2-46BF-88E0-FC8742FA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02"/>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A74402"/>
    <w:pPr>
      <w:spacing w:after="120"/>
    </w:pPr>
    <w:rPr>
      <w:sz w:val="16"/>
      <w:szCs w:val="16"/>
    </w:rPr>
  </w:style>
  <w:style w:type="character" w:customStyle="1" w:styleId="BodyText3Char">
    <w:name w:val="Body Text 3 Char"/>
    <w:basedOn w:val="DefaultParagraphFont"/>
    <w:link w:val="BodyText3"/>
    <w:uiPriority w:val="99"/>
    <w:rsid w:val="00A74402"/>
    <w:rPr>
      <w:rFonts w:ascii="Times New Roman" w:eastAsia="Times New Roman" w:hAnsi="Times New Roman" w:cs="Times New Roman"/>
      <w:kern w:val="0"/>
      <w:sz w:val="16"/>
      <w:szCs w:val="16"/>
      <w14:ligatures w14:val="none"/>
    </w:rPr>
  </w:style>
  <w:style w:type="paragraph" w:styleId="ListParagraph">
    <w:name w:val="List Paragraph"/>
    <w:basedOn w:val="Normal"/>
    <w:uiPriority w:val="34"/>
    <w:qFormat/>
    <w:rsid w:val="00A74402"/>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unhideWhenUsed/>
    <w:rsid w:val="00A74402"/>
    <w:pPr>
      <w:tabs>
        <w:tab w:val="center" w:pos="4513"/>
        <w:tab w:val="right" w:pos="9026"/>
      </w:tabs>
    </w:pPr>
  </w:style>
  <w:style w:type="character" w:customStyle="1" w:styleId="HeaderChar">
    <w:name w:val="Header Char"/>
    <w:basedOn w:val="DefaultParagraphFont"/>
    <w:link w:val="Header"/>
    <w:uiPriority w:val="99"/>
    <w:rsid w:val="00A74402"/>
    <w:rPr>
      <w:rFonts w:ascii="Times New Roman" w:eastAsia="Times New Roman" w:hAnsi="Times New Roman" w:cs="Times New Roman"/>
      <w:kern w:val="0"/>
      <w:sz w:val="28"/>
      <w:szCs w:val="20"/>
      <w14:ligatures w14:val="none"/>
    </w:rPr>
  </w:style>
  <w:style w:type="paragraph" w:styleId="Footer">
    <w:name w:val="footer"/>
    <w:basedOn w:val="Normal"/>
    <w:link w:val="FooterChar"/>
    <w:uiPriority w:val="99"/>
    <w:unhideWhenUsed/>
    <w:rsid w:val="00A74402"/>
    <w:pPr>
      <w:tabs>
        <w:tab w:val="center" w:pos="4513"/>
        <w:tab w:val="right" w:pos="9026"/>
      </w:tabs>
    </w:pPr>
  </w:style>
  <w:style w:type="character" w:customStyle="1" w:styleId="FooterChar">
    <w:name w:val="Footer Char"/>
    <w:basedOn w:val="DefaultParagraphFont"/>
    <w:link w:val="Footer"/>
    <w:uiPriority w:val="99"/>
    <w:rsid w:val="00A74402"/>
    <w:rPr>
      <w:rFonts w:ascii="Times New Roman" w:eastAsia="Times New Roman" w:hAnsi="Times New Roman" w:cs="Times New Roman"/>
      <w:kern w:val="0"/>
      <w:sz w:val="28"/>
      <w:szCs w:val="20"/>
      <w14:ligatures w14:val="none"/>
    </w:rPr>
  </w:style>
  <w:style w:type="character" w:styleId="CommentReference">
    <w:name w:val="annotation reference"/>
    <w:basedOn w:val="DefaultParagraphFont"/>
    <w:uiPriority w:val="99"/>
    <w:semiHidden/>
    <w:unhideWhenUsed/>
    <w:rsid w:val="00E434B1"/>
    <w:rPr>
      <w:sz w:val="16"/>
      <w:szCs w:val="16"/>
    </w:rPr>
  </w:style>
  <w:style w:type="paragraph" w:styleId="CommentText">
    <w:name w:val="annotation text"/>
    <w:basedOn w:val="Normal"/>
    <w:link w:val="CommentTextChar"/>
    <w:uiPriority w:val="99"/>
    <w:unhideWhenUsed/>
    <w:rsid w:val="00E434B1"/>
    <w:rPr>
      <w:sz w:val="20"/>
    </w:rPr>
  </w:style>
  <w:style w:type="character" w:customStyle="1" w:styleId="CommentTextChar">
    <w:name w:val="Comment Text Char"/>
    <w:basedOn w:val="DefaultParagraphFont"/>
    <w:link w:val="CommentText"/>
    <w:uiPriority w:val="99"/>
    <w:rsid w:val="00E434B1"/>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434B1"/>
    <w:rPr>
      <w:b/>
      <w:bCs/>
    </w:rPr>
  </w:style>
  <w:style w:type="character" w:customStyle="1" w:styleId="CommentSubjectChar">
    <w:name w:val="Comment Subject Char"/>
    <w:basedOn w:val="CommentTextChar"/>
    <w:link w:val="CommentSubject"/>
    <w:uiPriority w:val="99"/>
    <w:semiHidden/>
    <w:rsid w:val="00E434B1"/>
    <w:rPr>
      <w:rFonts w:ascii="Times New Roman" w:eastAsia="Times New Roman" w:hAnsi="Times New Roman" w:cs="Times New Roman"/>
      <w:b/>
      <w:bCs/>
      <w:kern w:val="0"/>
      <w:sz w:val="20"/>
      <w:szCs w:val="20"/>
      <w14:ligatures w14:val="none"/>
    </w:rPr>
  </w:style>
  <w:style w:type="paragraph" w:styleId="Revision">
    <w:name w:val="Revision"/>
    <w:hidden/>
    <w:uiPriority w:val="99"/>
    <w:semiHidden/>
    <w:rsid w:val="00C628C7"/>
    <w:pPr>
      <w:spacing w:after="0" w:line="240" w:lineRule="auto"/>
    </w:pPr>
    <w:rPr>
      <w:rFonts w:ascii="Times New Roman" w:eastAsia="Times New Roman" w:hAnsi="Times New Roman" w:cs="Times New Roman"/>
      <w:kern w:val="0"/>
      <w:sz w:val="28"/>
      <w:szCs w:val="20"/>
      <w14:ligatures w14:val="none"/>
    </w:rPr>
  </w:style>
  <w:style w:type="character" w:styleId="Hyperlink">
    <w:name w:val="Hyperlink"/>
    <w:basedOn w:val="DefaultParagraphFont"/>
    <w:uiPriority w:val="99"/>
    <w:unhideWhenUsed/>
    <w:rsid w:val="00B44E2E"/>
    <w:rPr>
      <w:color w:val="0563C1" w:themeColor="hyperlink"/>
      <w:u w:val="single"/>
    </w:rPr>
  </w:style>
  <w:style w:type="character" w:styleId="UnresolvedMention">
    <w:name w:val="Unresolved Mention"/>
    <w:basedOn w:val="DefaultParagraphFont"/>
    <w:uiPriority w:val="99"/>
    <w:semiHidden/>
    <w:unhideWhenUsed/>
    <w:rsid w:val="00B44E2E"/>
    <w:rPr>
      <w:color w:val="605E5C"/>
      <w:shd w:val="clear" w:color="auto" w:fill="E1DFDD"/>
    </w:rPr>
  </w:style>
  <w:style w:type="character" w:styleId="FollowedHyperlink">
    <w:name w:val="FollowedHyperlink"/>
    <w:basedOn w:val="DefaultParagraphFont"/>
    <w:uiPriority w:val="99"/>
    <w:semiHidden/>
    <w:unhideWhenUsed/>
    <w:rsid w:val="00693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northtyneside.gov.uk/category/496/childca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ildcarechoice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1C15C5D3A5542BBA44B0FAA3D4672" ma:contentTypeVersion="4" ma:contentTypeDescription="Create a new document." ma:contentTypeScope="" ma:versionID="6926de1337328c40f2acd798a636fe7e">
  <xsd:schema xmlns:xsd="http://www.w3.org/2001/XMLSchema" xmlns:xs="http://www.w3.org/2001/XMLSchema" xmlns:p="http://schemas.microsoft.com/office/2006/metadata/properties" xmlns:ns2="90c79e24-0fa7-4b95-b4f0-534ddd9caccf" targetNamespace="http://schemas.microsoft.com/office/2006/metadata/properties" ma:root="true" ma:fieldsID="e190a3efe508d7f623c6f41c62e5face" ns2:_="">
    <xsd:import namespace="90c79e24-0fa7-4b95-b4f0-534ddd9cac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9e24-0fa7-4b95-b4f0-534ddd9ca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1FFEA-9BD0-4390-A270-08FBE9AC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79e24-0fa7-4b95-b4f0-534ddd9ca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238C8-1CB9-4EF9-BAD7-5D7EB57F974E}">
  <ds:schemaRefs>
    <ds:schemaRef ds:uri="http://schemas.microsoft.com/sharepoint/v3/contenttype/forms"/>
  </ds:schemaRefs>
</ds:datastoreItem>
</file>

<file path=customXml/itemProps3.xml><?xml version="1.0" encoding="utf-8"?>
<ds:datastoreItem xmlns:ds="http://schemas.openxmlformats.org/officeDocument/2006/customXml" ds:itemID="{6BB7F837-5597-4548-AD99-66A3C5D89DD0}">
  <ds:schemaRefs>
    <ds:schemaRef ds:uri="http://purl.org/dc/elements/1.1/"/>
    <ds:schemaRef ds:uri="http://schemas.microsoft.com/office/2006/metadata/properties"/>
    <ds:schemaRef ds:uri="90c79e24-0fa7-4b95-b4f0-534ddd9cac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3940</Characters>
  <Application>Microsoft Office Word</Application>
  <DocSecurity>4</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Johnson</dc:creator>
  <cp:keywords/>
  <dc:description/>
  <cp:lastModifiedBy>Val Johnson</cp:lastModifiedBy>
  <cp:revision>2</cp:revision>
  <dcterms:created xsi:type="dcterms:W3CDTF">2024-03-07T15:12:00Z</dcterms:created>
  <dcterms:modified xsi:type="dcterms:W3CDTF">2024-03-07T15:12:00Z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0x0101001061C15C5D3A5542BBA44B0FAA3D4672</vt:lpwstr>
  </property>
</Properties>
</file>